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814C" w14:textId="4BF1D22D" w:rsidR="00483766" w:rsidRPr="007A7972" w:rsidRDefault="00315E50" w:rsidP="008768E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del w:id="0" w:author="小野賢二" w:date="2022-04-28T14:31:00Z">
        <w:r w:rsidDel="004269BD">
          <w:rPr>
            <w:rFonts w:hint="eastAsia"/>
            <w:sz w:val="28"/>
            <w:szCs w:val="28"/>
          </w:rPr>
          <w:delText xml:space="preserve"> </w:delText>
        </w:r>
        <w:r w:rsidR="00C05AD6" w:rsidDel="004269BD">
          <w:rPr>
            <w:rFonts w:hint="eastAsia"/>
            <w:sz w:val="28"/>
            <w:szCs w:val="28"/>
          </w:rPr>
          <w:delText xml:space="preserve">　</w:delText>
        </w:r>
      </w:del>
      <w:r w:rsidRPr="00315E50">
        <w:rPr>
          <w:rFonts w:hint="eastAsia"/>
          <w:color w:val="0066FF"/>
          <w:sz w:val="28"/>
          <w:szCs w:val="28"/>
        </w:rPr>
        <w:t xml:space="preserve"> </w:t>
      </w:r>
      <w:r w:rsidR="00483766" w:rsidRPr="007A7972">
        <w:rPr>
          <w:rFonts w:hint="eastAsia"/>
          <w:sz w:val="28"/>
          <w:szCs w:val="28"/>
        </w:rPr>
        <w:t>年度</w:t>
      </w:r>
      <w:r w:rsidR="00483766" w:rsidRPr="007A7972">
        <w:rPr>
          <w:rFonts w:hint="eastAsia"/>
          <w:sz w:val="28"/>
          <w:szCs w:val="28"/>
        </w:rPr>
        <w:t>JOA</w:t>
      </w:r>
      <w:r w:rsidR="00483766" w:rsidRPr="007A7972">
        <w:rPr>
          <w:rFonts w:hint="eastAsia"/>
          <w:sz w:val="28"/>
          <w:szCs w:val="28"/>
        </w:rPr>
        <w:t>公認大会申請書</w:t>
      </w:r>
    </w:p>
    <w:p w14:paraId="3E17FD01" w14:textId="77777777" w:rsidR="00483766" w:rsidRPr="007A7972" w:rsidRDefault="00483766">
      <w:pPr>
        <w:rPr>
          <w:sz w:val="22"/>
          <w:szCs w:val="22"/>
        </w:rPr>
      </w:pPr>
    </w:p>
    <w:p w14:paraId="3951D246" w14:textId="77777777" w:rsidR="00483766" w:rsidRPr="007A7972" w:rsidRDefault="005566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公益社団法人　</w:t>
      </w:r>
      <w:r w:rsidR="00483766" w:rsidRPr="007A7972">
        <w:rPr>
          <w:rFonts w:hint="eastAsia"/>
          <w:sz w:val="22"/>
          <w:szCs w:val="22"/>
        </w:rPr>
        <w:t>日本オリエンテーリング協会</w:t>
      </w:r>
    </w:p>
    <w:p w14:paraId="12FCA924" w14:textId="6718D86D" w:rsidR="00483766" w:rsidRDefault="005D2E2E" w:rsidP="008768ED">
      <w:pPr>
        <w:ind w:firstLine="63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　長　</w:t>
      </w:r>
      <w:del w:id="1" w:author="スタッフ JOA" w:date="2024-06-25T14:09:00Z">
        <w:r w:rsidR="00564910" w:rsidDel="00C3035F">
          <w:rPr>
            <w:rFonts w:hint="eastAsia"/>
            <w:sz w:val="22"/>
            <w:szCs w:val="22"/>
          </w:rPr>
          <w:delText>堀</w:delText>
        </w:r>
        <w:r w:rsidR="001B1E49" w:rsidDel="00C3035F">
          <w:rPr>
            <w:rFonts w:hint="eastAsia"/>
            <w:sz w:val="22"/>
            <w:szCs w:val="22"/>
          </w:rPr>
          <w:delText xml:space="preserve"> </w:delText>
        </w:r>
        <w:r w:rsidR="00564910" w:rsidDel="00C3035F">
          <w:rPr>
            <w:rFonts w:hint="eastAsia"/>
            <w:sz w:val="22"/>
            <w:szCs w:val="22"/>
          </w:rPr>
          <w:delText>井　学</w:delText>
        </w:r>
      </w:del>
      <w:ins w:id="2" w:author="スタッフ JOA" w:date="2024-06-25T14:09:00Z">
        <w:r w:rsidR="00C3035F">
          <w:rPr>
            <w:rFonts w:hint="eastAsia"/>
            <w:sz w:val="22"/>
            <w:szCs w:val="22"/>
          </w:rPr>
          <w:t xml:space="preserve">　　　　　</w:t>
        </w:r>
      </w:ins>
      <w:r w:rsidR="00483766" w:rsidRPr="007A7972">
        <w:rPr>
          <w:rFonts w:hint="eastAsia"/>
          <w:sz w:val="22"/>
          <w:szCs w:val="22"/>
        </w:rPr>
        <w:t xml:space="preserve">　殿</w:t>
      </w:r>
    </w:p>
    <w:p w14:paraId="4A13E9C8" w14:textId="77777777" w:rsidR="00315B25" w:rsidRPr="007A7972" w:rsidRDefault="00315B25" w:rsidP="008768ED">
      <w:pPr>
        <w:ind w:firstLine="630"/>
        <w:rPr>
          <w:sz w:val="22"/>
          <w:szCs w:val="22"/>
        </w:rPr>
      </w:pPr>
    </w:p>
    <w:p w14:paraId="279B8B92" w14:textId="340168A9" w:rsidR="00483766" w:rsidRPr="007A7972" w:rsidRDefault="00315E50" w:rsidP="00CC00AB">
      <w:pPr>
        <w:ind w:left="504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05AD6">
        <w:rPr>
          <w:rFonts w:hint="eastAsia"/>
          <w:sz w:val="22"/>
          <w:szCs w:val="22"/>
        </w:rPr>
        <w:t xml:space="preserve">　　</w:t>
      </w:r>
      <w:r w:rsidR="00483766" w:rsidRPr="007A7972">
        <w:rPr>
          <w:rFonts w:hint="eastAsia"/>
          <w:sz w:val="22"/>
          <w:szCs w:val="22"/>
        </w:rPr>
        <w:t>年</w:t>
      </w:r>
      <w:r w:rsidR="00C05AD6">
        <w:rPr>
          <w:rFonts w:hint="eastAsia"/>
          <w:sz w:val="22"/>
          <w:szCs w:val="22"/>
        </w:rPr>
        <w:t xml:space="preserve">　　</w:t>
      </w:r>
      <w:r w:rsidR="00483766" w:rsidRPr="007A7972">
        <w:rPr>
          <w:rFonts w:hint="eastAsia"/>
          <w:sz w:val="22"/>
          <w:szCs w:val="22"/>
        </w:rPr>
        <w:t>月</w:t>
      </w:r>
      <w:r w:rsidR="00C05AD6">
        <w:rPr>
          <w:rFonts w:hint="eastAsia"/>
          <w:sz w:val="22"/>
          <w:szCs w:val="22"/>
        </w:rPr>
        <w:t xml:space="preserve">　　</w:t>
      </w:r>
      <w:r w:rsidR="00483766" w:rsidRPr="007A7972">
        <w:rPr>
          <w:rFonts w:hint="eastAsia"/>
          <w:sz w:val="22"/>
          <w:szCs w:val="22"/>
        </w:rPr>
        <w:t>日</w:t>
      </w:r>
    </w:p>
    <w:p w14:paraId="15462F3E" w14:textId="7008BB9C" w:rsidR="00483766" w:rsidRPr="00315E50" w:rsidRDefault="00483766" w:rsidP="00315E50">
      <w:pPr>
        <w:ind w:right="420" w:firstLineChars="1868" w:firstLine="4110"/>
        <w:rPr>
          <w:color w:val="0066FF"/>
          <w:sz w:val="22"/>
          <w:szCs w:val="22"/>
        </w:rPr>
      </w:pPr>
      <w:r w:rsidRPr="007A7972">
        <w:rPr>
          <w:rFonts w:hint="eastAsia"/>
          <w:sz w:val="22"/>
          <w:szCs w:val="22"/>
        </w:rPr>
        <w:t>主催者名：</w:t>
      </w:r>
      <w:r w:rsidR="00C05AD6">
        <w:rPr>
          <w:sz w:val="22"/>
          <w:szCs w:val="22"/>
        </w:rPr>
        <w:t xml:space="preserve"> </w:t>
      </w:r>
    </w:p>
    <w:p w14:paraId="408F27C7" w14:textId="1621F926" w:rsidR="00483766" w:rsidRPr="00315E50" w:rsidRDefault="00483766" w:rsidP="00315E50">
      <w:pPr>
        <w:ind w:firstLineChars="1868" w:firstLine="4110"/>
        <w:rPr>
          <w:color w:val="0066FF"/>
          <w:sz w:val="22"/>
          <w:szCs w:val="22"/>
        </w:rPr>
      </w:pPr>
      <w:r w:rsidRPr="007A7972">
        <w:rPr>
          <w:rFonts w:hint="eastAsia"/>
          <w:sz w:val="22"/>
          <w:szCs w:val="22"/>
        </w:rPr>
        <w:t>住　　所：</w:t>
      </w:r>
      <w:r w:rsidR="00315E50">
        <w:rPr>
          <w:rFonts w:hint="eastAsia"/>
          <w:sz w:val="22"/>
          <w:szCs w:val="22"/>
        </w:rPr>
        <w:t xml:space="preserve"> </w:t>
      </w:r>
    </w:p>
    <w:p w14:paraId="4EF5D75B" w14:textId="33F9EDBB" w:rsidR="00483766" w:rsidRPr="00315E50" w:rsidRDefault="00483766" w:rsidP="00315E50">
      <w:pPr>
        <w:ind w:firstLineChars="1868" w:firstLine="4110"/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 xml:space="preserve">代表者名：　　　　　　</w:t>
      </w:r>
      <w:r w:rsidR="00C05AD6">
        <w:rPr>
          <w:rFonts w:hint="eastAsia"/>
          <w:sz w:val="22"/>
          <w:szCs w:val="22"/>
        </w:rPr>
        <w:t xml:space="preserve">　　　　　　　　印</w:t>
      </w:r>
    </w:p>
    <w:p w14:paraId="4853A4A3" w14:textId="339CA840" w:rsidR="00483766" w:rsidRPr="007A7972" w:rsidRDefault="00483766" w:rsidP="008768ED">
      <w:pPr>
        <w:ind w:firstLine="630"/>
        <w:rPr>
          <w:sz w:val="22"/>
          <w:szCs w:val="22"/>
        </w:rPr>
      </w:pPr>
    </w:p>
    <w:p w14:paraId="4BDFCE3E" w14:textId="012D9019" w:rsidR="00483766" w:rsidRPr="007A7972" w:rsidRDefault="00483766" w:rsidP="00CC00AB">
      <w:pPr>
        <w:ind w:firstLineChars="400" w:firstLine="880"/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 xml:space="preserve">　　年度</w:t>
      </w:r>
      <w:r w:rsidRPr="007A7972">
        <w:rPr>
          <w:rFonts w:hint="eastAsia"/>
          <w:sz w:val="22"/>
          <w:szCs w:val="22"/>
        </w:rPr>
        <w:t>JOA</w:t>
      </w:r>
      <w:r w:rsidRPr="007A7972">
        <w:rPr>
          <w:rFonts w:hint="eastAsia"/>
          <w:sz w:val="22"/>
          <w:szCs w:val="22"/>
        </w:rPr>
        <w:t>公認大会を下記により開催したいので、申請いたします。</w:t>
      </w:r>
    </w:p>
    <w:p w14:paraId="413E0EA5" w14:textId="32C273FE" w:rsidR="00FA68E8" w:rsidRPr="007A7972" w:rsidRDefault="00FA68E8" w:rsidP="008768ED">
      <w:pPr>
        <w:rPr>
          <w:sz w:val="22"/>
          <w:szCs w:val="22"/>
        </w:rPr>
      </w:pPr>
    </w:p>
    <w:p w14:paraId="39BA2590" w14:textId="6EE64573" w:rsidR="00483766" w:rsidRPr="007A7972" w:rsidRDefault="00483766" w:rsidP="008768ED">
      <w:pPr>
        <w:pStyle w:val="a7"/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>記</w:t>
      </w:r>
    </w:p>
    <w:p w14:paraId="353FE034" w14:textId="4757D5D1" w:rsidR="00483766" w:rsidRPr="007A7972" w:rsidRDefault="00483766" w:rsidP="008768ED">
      <w:pPr>
        <w:rPr>
          <w:sz w:val="22"/>
          <w:szCs w:val="22"/>
        </w:rPr>
      </w:pPr>
    </w:p>
    <w:p w14:paraId="6E88EB07" w14:textId="32E1587B" w:rsidR="00483766" w:rsidRPr="007A7972" w:rsidRDefault="00483766" w:rsidP="008768ED">
      <w:pPr>
        <w:numPr>
          <w:ilvl w:val="0"/>
          <w:numId w:val="15"/>
        </w:numPr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>大会名</w:t>
      </w:r>
      <w:r w:rsidR="006C4B44" w:rsidRPr="007C3F89">
        <w:rPr>
          <w:b/>
          <w:sz w:val="22"/>
          <w:szCs w:val="22"/>
          <w:rPrChange w:id="3" w:author="小野賢二" w:date="2022-04-28T14:11:00Z">
            <w:rPr>
              <w:sz w:val="22"/>
              <w:szCs w:val="22"/>
            </w:rPr>
          </w:rPrChange>
        </w:rPr>
        <w:t>*</w:t>
      </w:r>
      <w:r w:rsidRPr="007A7972">
        <w:rPr>
          <w:rFonts w:hint="eastAsia"/>
          <w:sz w:val="22"/>
          <w:szCs w:val="22"/>
        </w:rPr>
        <w:t>：</w:t>
      </w:r>
      <w:r w:rsidR="005D2591">
        <w:rPr>
          <w:rFonts w:hint="eastAsia"/>
          <w:sz w:val="22"/>
          <w:szCs w:val="22"/>
        </w:rPr>
        <w:t xml:space="preserve">　</w:t>
      </w:r>
    </w:p>
    <w:p w14:paraId="5FF2F194" w14:textId="0A0C4745" w:rsidR="00792D5C" w:rsidRDefault="00792D5C" w:rsidP="008768ED">
      <w:pPr>
        <w:numPr>
          <w:ilvl w:val="0"/>
          <w:numId w:val="15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主催者</w:t>
      </w:r>
      <w:r w:rsidR="006C4B44" w:rsidRPr="007C3F89">
        <w:rPr>
          <w:b/>
          <w:sz w:val="22"/>
          <w:szCs w:val="22"/>
          <w:rPrChange w:id="4" w:author="小野賢二" w:date="2022-04-28T14:11:00Z">
            <w:rPr>
              <w:sz w:val="22"/>
              <w:szCs w:val="22"/>
            </w:rPr>
          </w:rPrChange>
        </w:rPr>
        <w:t>*</w:t>
      </w:r>
      <w:r>
        <w:rPr>
          <w:rFonts w:hint="eastAsia"/>
          <w:sz w:val="22"/>
          <w:szCs w:val="22"/>
        </w:rPr>
        <w:t>：</w:t>
      </w:r>
      <w:r w:rsidR="005D2591">
        <w:rPr>
          <w:rFonts w:hint="eastAsia"/>
          <w:sz w:val="22"/>
          <w:szCs w:val="22"/>
        </w:rPr>
        <w:t xml:space="preserve">　</w:t>
      </w:r>
    </w:p>
    <w:p w14:paraId="09111A63" w14:textId="1416DAB7" w:rsidR="00792D5C" w:rsidRDefault="00792D5C" w:rsidP="00792D5C">
      <w:pPr>
        <w:numPr>
          <w:ilvl w:val="1"/>
          <w:numId w:val="24"/>
        </w:numPr>
        <w:tabs>
          <w:tab w:val="clear" w:pos="840"/>
          <w:tab w:val="num" w:pos="709"/>
        </w:tabs>
        <w:ind w:left="709" w:hanging="283"/>
        <w:rPr>
          <w:sz w:val="22"/>
          <w:szCs w:val="22"/>
        </w:rPr>
      </w:pPr>
      <w:r>
        <w:rPr>
          <w:rFonts w:hint="eastAsia"/>
          <w:sz w:val="22"/>
          <w:szCs w:val="22"/>
        </w:rPr>
        <w:t>主管者：</w:t>
      </w:r>
      <w:r w:rsidR="005D2591">
        <w:rPr>
          <w:rFonts w:hint="eastAsia"/>
          <w:sz w:val="22"/>
          <w:szCs w:val="22"/>
        </w:rPr>
        <w:t xml:space="preserve">　</w:t>
      </w:r>
    </w:p>
    <w:p w14:paraId="36147247" w14:textId="4BD15E3E" w:rsidR="00483766" w:rsidRPr="007A7972" w:rsidRDefault="00483766" w:rsidP="00792D5C">
      <w:pPr>
        <w:numPr>
          <w:ilvl w:val="1"/>
          <w:numId w:val="24"/>
        </w:numPr>
        <w:tabs>
          <w:tab w:val="clear" w:pos="840"/>
          <w:tab w:val="num" w:pos="709"/>
        </w:tabs>
        <w:ind w:left="709" w:hanging="283"/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>共催者：</w:t>
      </w:r>
      <w:r w:rsidR="005D2591" w:rsidRPr="005D2591">
        <w:rPr>
          <w:rFonts w:hint="eastAsia"/>
          <w:color w:val="0066FF"/>
          <w:sz w:val="22"/>
          <w:szCs w:val="22"/>
        </w:rPr>
        <w:t xml:space="preserve">　</w:t>
      </w:r>
    </w:p>
    <w:p w14:paraId="4970D593" w14:textId="3A196078" w:rsidR="00483766" w:rsidRPr="007A7972" w:rsidRDefault="00483766" w:rsidP="008768ED">
      <w:pPr>
        <w:numPr>
          <w:ilvl w:val="0"/>
          <w:numId w:val="15"/>
        </w:numPr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>開催期日</w:t>
      </w:r>
      <w:r w:rsidR="006C4B44" w:rsidRPr="007C3F89">
        <w:rPr>
          <w:b/>
          <w:sz w:val="22"/>
          <w:szCs w:val="22"/>
          <w:rPrChange w:id="5" w:author="小野賢二" w:date="2022-04-28T14:11:00Z">
            <w:rPr>
              <w:sz w:val="22"/>
              <w:szCs w:val="22"/>
            </w:rPr>
          </w:rPrChange>
        </w:rPr>
        <w:t>*</w:t>
      </w:r>
      <w:r w:rsidRPr="007A7972">
        <w:rPr>
          <w:rFonts w:hint="eastAsia"/>
          <w:sz w:val="22"/>
          <w:szCs w:val="22"/>
        </w:rPr>
        <w:t>：</w:t>
      </w:r>
      <w:r w:rsidR="005D2591">
        <w:rPr>
          <w:rFonts w:hint="eastAsia"/>
          <w:sz w:val="22"/>
          <w:szCs w:val="22"/>
        </w:rPr>
        <w:t xml:space="preserve">　</w:t>
      </w:r>
    </w:p>
    <w:p w14:paraId="08BE42B2" w14:textId="7A969D4D" w:rsidR="00483766" w:rsidRPr="007A7972" w:rsidRDefault="00483766" w:rsidP="008768ED">
      <w:pPr>
        <w:numPr>
          <w:ilvl w:val="0"/>
          <w:numId w:val="15"/>
        </w:numPr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>開催場所</w:t>
      </w:r>
      <w:r w:rsidR="006C4B44" w:rsidRPr="007C3F89">
        <w:rPr>
          <w:b/>
          <w:sz w:val="22"/>
          <w:szCs w:val="22"/>
          <w:rPrChange w:id="6" w:author="小野賢二" w:date="2022-04-28T14:11:00Z">
            <w:rPr>
              <w:sz w:val="22"/>
              <w:szCs w:val="22"/>
            </w:rPr>
          </w:rPrChange>
        </w:rPr>
        <w:t>*</w:t>
      </w:r>
      <w:r w:rsidRPr="007A7972">
        <w:rPr>
          <w:rFonts w:hint="eastAsia"/>
          <w:sz w:val="22"/>
          <w:szCs w:val="22"/>
        </w:rPr>
        <w:t>：</w:t>
      </w:r>
      <w:r w:rsidR="005D2591">
        <w:rPr>
          <w:rFonts w:hint="eastAsia"/>
          <w:sz w:val="22"/>
          <w:szCs w:val="22"/>
        </w:rPr>
        <w:t xml:space="preserve">　</w:t>
      </w:r>
    </w:p>
    <w:p w14:paraId="0611556C" w14:textId="6E1A7863" w:rsidR="00483766" w:rsidRPr="007A7972" w:rsidRDefault="00483766" w:rsidP="008768ED">
      <w:pPr>
        <w:numPr>
          <w:ilvl w:val="0"/>
          <w:numId w:val="15"/>
        </w:numPr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>競技形式</w:t>
      </w:r>
      <w:r w:rsidR="006C4B44" w:rsidRPr="007C3F89">
        <w:rPr>
          <w:b/>
          <w:sz w:val="22"/>
          <w:szCs w:val="22"/>
          <w:rPrChange w:id="7" w:author="小野賢二" w:date="2022-04-28T14:11:00Z">
            <w:rPr>
              <w:sz w:val="22"/>
              <w:szCs w:val="22"/>
            </w:rPr>
          </w:rPrChange>
        </w:rPr>
        <w:t>*</w:t>
      </w:r>
      <w:r w:rsidRPr="007A7972">
        <w:rPr>
          <w:rFonts w:hint="eastAsia"/>
          <w:sz w:val="22"/>
          <w:szCs w:val="22"/>
        </w:rPr>
        <w:t>：</w:t>
      </w:r>
      <w:r w:rsidR="0008723C">
        <w:rPr>
          <w:rFonts w:hint="eastAsia"/>
          <w:sz w:val="22"/>
          <w:szCs w:val="22"/>
        </w:rPr>
        <w:t xml:space="preserve">　</w:t>
      </w:r>
    </w:p>
    <w:p w14:paraId="577F8213" w14:textId="115D9D8E" w:rsidR="009054E3" w:rsidRPr="000D039A" w:rsidRDefault="00483766" w:rsidP="000D039A">
      <w:pPr>
        <w:numPr>
          <w:ilvl w:val="0"/>
          <w:numId w:val="15"/>
        </w:numPr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>地図</w:t>
      </w:r>
      <w:r w:rsidR="00792D5C">
        <w:rPr>
          <w:rFonts w:hint="eastAsia"/>
          <w:sz w:val="22"/>
          <w:szCs w:val="22"/>
        </w:rPr>
        <w:t>図式</w:t>
      </w:r>
      <w:r w:rsidRPr="007A7972">
        <w:rPr>
          <w:rFonts w:hint="eastAsia"/>
          <w:sz w:val="22"/>
          <w:szCs w:val="22"/>
        </w:rPr>
        <w:t>：</w:t>
      </w:r>
      <w:r w:rsidR="0008723C">
        <w:rPr>
          <w:rFonts w:hint="eastAsia"/>
          <w:sz w:val="22"/>
          <w:szCs w:val="22"/>
        </w:rPr>
        <w:t xml:space="preserve">　</w:t>
      </w:r>
    </w:p>
    <w:p w14:paraId="58369E82" w14:textId="580CBF3D" w:rsidR="000D039A" w:rsidRDefault="000D039A" w:rsidP="005D2591">
      <w:pPr>
        <w:numPr>
          <w:ilvl w:val="0"/>
          <w:numId w:val="15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クラス：</w:t>
      </w:r>
    </w:p>
    <w:p w14:paraId="426BCF5F" w14:textId="19CF6243" w:rsidR="000D039A" w:rsidRPr="000D039A" w:rsidRDefault="000D039A" w:rsidP="000D039A">
      <w:pPr>
        <w:pStyle w:val="ab"/>
        <w:ind w:firstLineChars="200" w:firstLine="440"/>
        <w:rPr>
          <w:color w:val="0066FF"/>
          <w:sz w:val="22"/>
          <w:szCs w:val="22"/>
        </w:rPr>
      </w:pPr>
    </w:p>
    <w:p w14:paraId="27CA78D2" w14:textId="43F95678" w:rsidR="005D2591" w:rsidRPr="005D2591" w:rsidRDefault="00792D5C" w:rsidP="005D2591">
      <w:pPr>
        <w:numPr>
          <w:ilvl w:val="0"/>
          <w:numId w:val="15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主要な運営要員</w:t>
      </w:r>
      <w:r w:rsidR="0071010F">
        <w:rPr>
          <w:rFonts w:hint="eastAsia"/>
          <w:sz w:val="22"/>
          <w:szCs w:val="22"/>
        </w:rPr>
        <w:t>：</w:t>
      </w:r>
      <w:r w:rsidR="006C4B44">
        <w:rPr>
          <w:rFonts w:hint="eastAsia"/>
          <w:sz w:val="22"/>
          <w:szCs w:val="22"/>
        </w:rPr>
        <w:t xml:space="preserve">　</w:t>
      </w:r>
    </w:p>
    <w:p w14:paraId="2ED46188" w14:textId="639D37E0" w:rsidR="00483766" w:rsidRDefault="0071010F" w:rsidP="005D2591">
      <w:pPr>
        <w:numPr>
          <w:ilvl w:val="1"/>
          <w:numId w:val="15"/>
        </w:numPr>
        <w:tabs>
          <w:tab w:val="clear" w:pos="840"/>
          <w:tab w:val="num" w:pos="709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地図作成者</w:t>
      </w:r>
      <w:r w:rsidR="00792D5C">
        <w:rPr>
          <w:rFonts w:hint="eastAsia"/>
          <w:sz w:val="22"/>
          <w:szCs w:val="22"/>
        </w:rPr>
        <w:t>：</w:t>
      </w:r>
      <w:r w:rsidR="006C4B44">
        <w:rPr>
          <w:rFonts w:hint="eastAsia"/>
          <w:sz w:val="22"/>
          <w:szCs w:val="22"/>
        </w:rPr>
        <w:t xml:space="preserve">　</w:t>
      </w:r>
      <w:r w:rsidR="00C05AD6">
        <w:rPr>
          <w:sz w:val="22"/>
          <w:szCs w:val="22"/>
        </w:rPr>
        <w:tab/>
      </w:r>
      <w:r w:rsidR="00C05AD6">
        <w:rPr>
          <w:sz w:val="22"/>
          <w:szCs w:val="22"/>
        </w:rPr>
        <w:tab/>
      </w:r>
    </w:p>
    <w:p w14:paraId="43B031E2" w14:textId="688C9708" w:rsidR="00792D5C" w:rsidRDefault="00792D5C" w:rsidP="00792D5C">
      <w:pPr>
        <w:numPr>
          <w:ilvl w:val="1"/>
          <w:numId w:val="23"/>
        </w:numPr>
        <w:tabs>
          <w:tab w:val="clear" w:pos="840"/>
          <w:tab w:val="num" w:pos="709"/>
        </w:tabs>
        <w:ind w:left="709" w:hanging="283"/>
        <w:rPr>
          <w:sz w:val="22"/>
          <w:szCs w:val="22"/>
        </w:rPr>
      </w:pPr>
      <w:r>
        <w:rPr>
          <w:rFonts w:hint="eastAsia"/>
          <w:sz w:val="22"/>
          <w:szCs w:val="22"/>
        </w:rPr>
        <w:t>コース・プランナー：</w:t>
      </w:r>
      <w:r w:rsidR="0008723C">
        <w:rPr>
          <w:sz w:val="22"/>
          <w:szCs w:val="22"/>
        </w:rPr>
        <w:tab/>
      </w:r>
    </w:p>
    <w:p w14:paraId="494E3795" w14:textId="118D092E" w:rsidR="00792D5C" w:rsidRDefault="00792D5C" w:rsidP="00792D5C">
      <w:pPr>
        <w:numPr>
          <w:ilvl w:val="1"/>
          <w:numId w:val="23"/>
        </w:numPr>
        <w:tabs>
          <w:tab w:val="clear" w:pos="840"/>
          <w:tab w:val="num" w:pos="709"/>
        </w:tabs>
        <w:ind w:left="709" w:hanging="283"/>
        <w:rPr>
          <w:sz w:val="22"/>
          <w:szCs w:val="22"/>
        </w:rPr>
      </w:pPr>
      <w:r>
        <w:rPr>
          <w:rFonts w:hint="eastAsia"/>
          <w:sz w:val="22"/>
          <w:szCs w:val="22"/>
        </w:rPr>
        <w:t>イベント・アドバイザー：</w:t>
      </w:r>
    </w:p>
    <w:p w14:paraId="691486DB" w14:textId="79E3B7EE" w:rsidR="00FA68E8" w:rsidRPr="006C4B44" w:rsidRDefault="00483766" w:rsidP="006C4B44">
      <w:pPr>
        <w:numPr>
          <w:ilvl w:val="0"/>
          <w:numId w:val="15"/>
        </w:numPr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>特記事項：</w:t>
      </w:r>
      <w:r w:rsidR="006C4B44">
        <w:rPr>
          <w:rFonts w:hint="eastAsia"/>
          <w:sz w:val="22"/>
          <w:szCs w:val="22"/>
        </w:rPr>
        <w:t xml:space="preserve">　</w:t>
      </w:r>
    </w:p>
    <w:p w14:paraId="7193E98D" w14:textId="40DA2CF8" w:rsidR="0008723C" w:rsidRPr="007A7972" w:rsidRDefault="0008723C" w:rsidP="006C4B44">
      <w:pPr>
        <w:ind w:left="360" w:firstLineChars="600" w:firstLine="1320"/>
        <w:rPr>
          <w:sz w:val="22"/>
          <w:szCs w:val="22"/>
        </w:rPr>
      </w:pPr>
    </w:p>
    <w:p w14:paraId="4853B77E" w14:textId="5252493E" w:rsidR="009054E3" w:rsidRPr="00947C53" w:rsidRDefault="009054E3" w:rsidP="00947C53">
      <w:pPr>
        <w:numPr>
          <w:ilvl w:val="0"/>
          <w:numId w:val="15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大会連絡先</w:t>
      </w:r>
      <w:r w:rsidR="006C4B44" w:rsidRPr="007C3F89">
        <w:rPr>
          <w:b/>
          <w:sz w:val="22"/>
          <w:szCs w:val="22"/>
          <w:rPrChange w:id="8" w:author="小野賢二" w:date="2022-04-28T14:11:00Z">
            <w:rPr>
              <w:sz w:val="22"/>
              <w:szCs w:val="22"/>
            </w:rPr>
          </w:rPrChange>
        </w:rPr>
        <w:t>*</w:t>
      </w:r>
      <w:r w:rsidR="00483766" w:rsidRPr="007A7972">
        <w:rPr>
          <w:rFonts w:hint="eastAsia"/>
          <w:sz w:val="22"/>
          <w:szCs w:val="22"/>
        </w:rPr>
        <w:t>：</w:t>
      </w:r>
      <w:r w:rsidR="008252B7" w:rsidRPr="007A7972">
        <w:rPr>
          <w:rFonts w:hint="eastAsia"/>
          <w:sz w:val="22"/>
          <w:szCs w:val="22"/>
        </w:rPr>
        <w:t>［</w:t>
      </w:r>
      <w:r w:rsidR="00483766" w:rsidRPr="00947C53">
        <w:rPr>
          <w:rFonts w:hint="eastAsia"/>
          <w:sz w:val="22"/>
          <w:szCs w:val="22"/>
        </w:rPr>
        <w:t>氏名］</w:t>
      </w:r>
      <w:r w:rsidR="00947C53">
        <w:rPr>
          <w:sz w:val="22"/>
          <w:szCs w:val="22"/>
        </w:rPr>
        <w:tab/>
      </w:r>
    </w:p>
    <w:p w14:paraId="560D3A4C" w14:textId="04041882" w:rsidR="008252B7" w:rsidRDefault="00483766" w:rsidP="008252B7">
      <w:pPr>
        <w:ind w:leftChars="638" w:left="1340" w:firstLineChars="150" w:firstLine="330"/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>［電話］</w:t>
      </w:r>
      <w:r w:rsidR="00947C53">
        <w:rPr>
          <w:sz w:val="22"/>
          <w:szCs w:val="22"/>
        </w:rPr>
        <w:tab/>
      </w:r>
    </w:p>
    <w:p w14:paraId="04993147" w14:textId="77777777" w:rsidR="008252B7" w:rsidRDefault="00483766" w:rsidP="008252B7">
      <w:pPr>
        <w:ind w:leftChars="638" w:left="1340" w:firstLineChars="150" w:firstLine="330"/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>［</w:t>
      </w:r>
      <w:r w:rsidRPr="007A7972">
        <w:rPr>
          <w:rFonts w:hint="eastAsia"/>
          <w:sz w:val="22"/>
          <w:szCs w:val="22"/>
        </w:rPr>
        <w:t>E-mail</w:t>
      </w:r>
      <w:r w:rsidRPr="007A7972">
        <w:rPr>
          <w:rFonts w:hint="eastAsia"/>
          <w:sz w:val="22"/>
          <w:szCs w:val="22"/>
        </w:rPr>
        <w:t>］</w:t>
      </w:r>
      <w:r w:rsidR="00947C53">
        <w:rPr>
          <w:sz w:val="22"/>
          <w:szCs w:val="22"/>
        </w:rPr>
        <w:tab/>
      </w:r>
    </w:p>
    <w:p w14:paraId="67A08BC7" w14:textId="687C536B" w:rsidR="009054E3" w:rsidRPr="008252B7" w:rsidRDefault="00947C53" w:rsidP="008252B7">
      <w:pPr>
        <w:ind w:leftChars="638" w:left="1340" w:firstLineChars="150" w:firstLine="330"/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>［</w:t>
      </w:r>
      <w:r>
        <w:rPr>
          <w:rFonts w:hint="eastAsia"/>
          <w:sz w:val="22"/>
          <w:szCs w:val="22"/>
        </w:rPr>
        <w:t>W</w:t>
      </w:r>
      <w:r>
        <w:rPr>
          <w:sz w:val="22"/>
          <w:szCs w:val="22"/>
        </w:rPr>
        <w:t>eb</w:t>
      </w:r>
      <w:r>
        <w:rPr>
          <w:rFonts w:hint="eastAsia"/>
          <w:sz w:val="22"/>
          <w:szCs w:val="22"/>
        </w:rPr>
        <w:t>サイト</w:t>
      </w:r>
      <w:r w:rsidRPr="007A7972">
        <w:rPr>
          <w:rFonts w:hint="eastAsia"/>
          <w:sz w:val="22"/>
          <w:szCs w:val="22"/>
        </w:rPr>
        <w:t>］</w:t>
      </w:r>
      <w:r>
        <w:rPr>
          <w:sz w:val="22"/>
          <w:szCs w:val="22"/>
        </w:rPr>
        <w:tab/>
      </w:r>
    </w:p>
    <w:p w14:paraId="7547F011" w14:textId="77777777" w:rsidR="006C4B44" w:rsidRDefault="006C4B44" w:rsidP="006C4B44">
      <w:pPr>
        <w:pBdr>
          <w:bottom w:val="single" w:sz="6" w:space="1" w:color="auto"/>
        </w:pBdr>
        <w:rPr>
          <w:color w:val="0066FF"/>
          <w:sz w:val="22"/>
          <w:szCs w:val="22"/>
        </w:rPr>
      </w:pPr>
    </w:p>
    <w:p w14:paraId="22E00FAC" w14:textId="57A0AF79" w:rsidR="00792D5C" w:rsidRDefault="006C4B44" w:rsidP="00315B25">
      <w:pPr>
        <w:ind w:firstLineChars="100" w:firstLine="220"/>
        <w:jc w:val="left"/>
        <w:rPr>
          <w:sz w:val="22"/>
          <w:szCs w:val="22"/>
        </w:rPr>
      </w:pPr>
      <w:r w:rsidRPr="006C4B44">
        <w:rPr>
          <w:rFonts w:hint="eastAsia"/>
          <w:sz w:val="22"/>
          <w:szCs w:val="22"/>
        </w:rPr>
        <w:t>仮申請の時は</w:t>
      </w:r>
      <w:r w:rsidRPr="006C4B44">
        <w:rPr>
          <w:rFonts w:hint="eastAsia"/>
          <w:sz w:val="22"/>
          <w:szCs w:val="22"/>
        </w:rPr>
        <w:t xml:space="preserve"> </w:t>
      </w:r>
      <w:r w:rsidRPr="007C3F89">
        <w:rPr>
          <w:b/>
          <w:sz w:val="22"/>
          <w:szCs w:val="22"/>
          <w:rPrChange w:id="9" w:author="小野賢二" w:date="2022-04-28T14:11:00Z">
            <w:rPr>
              <w:sz w:val="22"/>
              <w:szCs w:val="22"/>
            </w:rPr>
          </w:rPrChange>
        </w:rPr>
        <w:t>*</w:t>
      </w:r>
      <w:r w:rsidRPr="006C4B44">
        <w:rPr>
          <w:sz w:val="22"/>
          <w:szCs w:val="22"/>
        </w:rPr>
        <w:t xml:space="preserve"> </w:t>
      </w:r>
      <w:r w:rsidRPr="006C4B44">
        <w:rPr>
          <w:rFonts w:hint="eastAsia"/>
          <w:sz w:val="22"/>
          <w:szCs w:val="22"/>
        </w:rPr>
        <w:t>の箇所を必須</w:t>
      </w:r>
      <w:r>
        <w:rPr>
          <w:rFonts w:hint="eastAsia"/>
          <w:sz w:val="22"/>
          <w:szCs w:val="22"/>
        </w:rPr>
        <w:t>項目とします。</w:t>
      </w:r>
    </w:p>
    <w:p w14:paraId="0AD7C750" w14:textId="429AB45F" w:rsidR="00792D5C" w:rsidRDefault="006F01FE" w:rsidP="00792D5C">
      <w:pPr>
        <w:widowControl/>
        <w:jc w:val="lef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9BEA830" wp14:editId="266F5F71">
                <wp:simplePos x="0" y="0"/>
                <wp:positionH relativeFrom="margin">
                  <wp:align>right</wp:align>
                </wp:positionH>
                <wp:positionV relativeFrom="margin">
                  <wp:posOffset>3729990</wp:posOffset>
                </wp:positionV>
                <wp:extent cx="5600700" cy="26003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A4F8D" w14:textId="7F97CA22" w:rsidR="009468FF" w:rsidRDefault="00387D7E" w:rsidP="00792D5C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  <w:del w:id="10" w:author="Atsuroh Hiroe" w:date="2021-10-04T09:23:00Z">
                              <w:r w:rsidDel="001A49A1">
                                <w:rPr>
                                  <w:rFonts w:ascii="ＭＳ Ｐ明朝" w:eastAsia="ＭＳ Ｐ明朝" w:hAnsi="ＭＳ Ｐ明朝" w:hint="eastAsia"/>
                                  <w:b/>
                                  <w:bCs/>
                                </w:rPr>
                                <w:delText>適切</w:delText>
                              </w:r>
                            </w:del>
                            <w:ins w:id="11" w:author="Atsuroh Hiroe" w:date="2021-10-04T09:23:00Z">
                              <w:r w:rsidR="001A49A1">
                                <w:rPr>
                                  <w:rFonts w:ascii="ＭＳ Ｐ明朝" w:eastAsia="ＭＳ Ｐ明朝" w:hAnsi="ＭＳ Ｐ明朝" w:hint="eastAsia"/>
                                  <w:b/>
                                  <w:bCs/>
                                </w:rPr>
                                <w:t>円滑</w:t>
                              </w:r>
                            </w:ins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に大会</w:t>
                            </w:r>
                            <w:r w:rsidR="00792D5C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運営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をするための</w:t>
                            </w:r>
                            <w:r w:rsidR="00792D5C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計画</w:t>
                            </w:r>
                          </w:p>
                          <w:p w14:paraId="6721F5AD" w14:textId="34594C73" w:rsidR="00792D5C" w:rsidRPr="009468FF" w:rsidRDefault="009468FF" w:rsidP="00792D5C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  <w:r w:rsidRPr="009468F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792D5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運営</w:t>
                            </w:r>
                            <w:r w:rsidR="00387D7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組織</w:t>
                            </w:r>
                            <w:r w:rsidR="00792D5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体制</w:t>
                            </w:r>
                            <w:r w:rsidR="009054E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FA68E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準備スケジュール、</w:t>
                            </w:r>
                            <w:r w:rsidR="00387D7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計時</w:t>
                            </w:r>
                            <w:r w:rsidR="00FA68E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方式</w:t>
                            </w:r>
                            <w:r w:rsidR="00DF2F8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、安全対策</w:t>
                            </w:r>
                            <w:r w:rsidR="00792D5C" w:rsidRPr="00792D5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など）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EA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8pt;margin-top:293.7pt;width:441pt;height:204.75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">
                <v:textbox>
                  <w:txbxContent>
                    <w:p w14:paraId="029A4F8D" w14:textId="7F97CA22" w:rsidR="009468FF" w:rsidRDefault="00387D7E" w:rsidP="00792D5C">
                      <w:pPr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  <w:del w:id="12" w:author="Atsuroh Hiroe" w:date="2021-10-04T09:23:00Z">
                        <w:r w:rsidDel="001A49A1">
                          <w:rPr>
                            <w:rFonts w:ascii="ＭＳ Ｐ明朝" w:eastAsia="ＭＳ Ｐ明朝" w:hAnsi="ＭＳ Ｐ明朝" w:hint="eastAsia"/>
                            <w:b/>
                            <w:bCs/>
                          </w:rPr>
                          <w:delText>適切</w:delText>
                        </w:r>
                      </w:del>
                      <w:ins w:id="13" w:author="Atsuroh Hiroe" w:date="2021-10-04T09:23:00Z">
                        <w:r w:rsidR="001A49A1">
                          <w:rPr>
                            <w:rFonts w:ascii="ＭＳ Ｐ明朝" w:eastAsia="ＭＳ Ｐ明朝" w:hAnsi="ＭＳ Ｐ明朝" w:hint="eastAsia"/>
                            <w:b/>
                            <w:bCs/>
                          </w:rPr>
                          <w:t>円滑</w:t>
                        </w:r>
                      </w:ins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に大会</w:t>
                      </w:r>
                      <w:r w:rsidR="00792D5C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運営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をするための</w:t>
                      </w:r>
                      <w:r w:rsidR="00792D5C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計画</w:t>
                      </w:r>
                    </w:p>
                    <w:p w14:paraId="6721F5AD" w14:textId="34594C73" w:rsidR="00792D5C" w:rsidRPr="009468FF" w:rsidRDefault="009468FF" w:rsidP="00792D5C">
                      <w:pPr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  <w:r w:rsidRPr="009468F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</w:t>
                      </w:r>
                      <w:r w:rsidR="00792D5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運営</w:t>
                      </w:r>
                      <w:r w:rsidR="00387D7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組織</w:t>
                      </w:r>
                      <w:r w:rsidR="00792D5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体制</w:t>
                      </w:r>
                      <w:r w:rsidR="009054E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、</w:t>
                      </w:r>
                      <w:r w:rsidR="00FA68E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準備スケジュール、</w:t>
                      </w:r>
                      <w:r w:rsidR="00387D7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計時</w:t>
                      </w:r>
                      <w:r w:rsidR="00FA68E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方式</w:t>
                      </w:r>
                      <w:r w:rsidR="00DF2F8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、安全対策</w:t>
                      </w:r>
                      <w:r w:rsidR="00792D5C" w:rsidRPr="00792D5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など）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3D57DE2" wp14:editId="25360CF8">
                <wp:simplePos x="0" y="0"/>
                <wp:positionH relativeFrom="margin">
                  <wp:posOffset>5715</wp:posOffset>
                </wp:positionH>
                <wp:positionV relativeFrom="margin">
                  <wp:posOffset>6377940</wp:posOffset>
                </wp:positionV>
                <wp:extent cx="5600700" cy="22669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78E4D" w14:textId="573D9EE5" w:rsidR="009468FF" w:rsidRDefault="009468FF" w:rsidP="009468FF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渉外に関する状況</w:t>
                            </w:r>
                          </w:p>
                          <w:p w14:paraId="6D4AE295" w14:textId="09692D71" w:rsidR="009468FF" w:rsidRPr="00792D5C" w:rsidRDefault="009468FF" w:rsidP="009468FF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792D5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（渉外状況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、会場手配、地元からの指摘</w:t>
                            </w:r>
                            <w:r w:rsidRPr="00792D5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など）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7DE2" id="_x0000_s1027" type="#_x0000_t202" style="position:absolute;margin-left:.45pt;margin-top:502.2pt;width:441pt;height:178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">
                <v:textbox>
                  <w:txbxContent>
                    <w:p w14:paraId="2BE78E4D" w14:textId="573D9EE5" w:rsidR="009468FF" w:rsidRDefault="009468FF" w:rsidP="009468FF">
                      <w:pPr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渉外に関する状況</w:t>
                      </w:r>
                    </w:p>
                    <w:p w14:paraId="6D4AE295" w14:textId="09692D71" w:rsidR="009468FF" w:rsidRPr="00792D5C" w:rsidRDefault="009468FF" w:rsidP="009468FF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792D5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（渉外状況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、会場手配、地元からの指摘</w:t>
                      </w:r>
                      <w:r w:rsidRPr="00792D5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など）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468FF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DFEE657" wp14:editId="570FE001">
                <wp:simplePos x="0" y="0"/>
                <wp:positionH relativeFrom="margin">
                  <wp:align>right</wp:align>
                </wp:positionH>
                <wp:positionV relativeFrom="page">
                  <wp:posOffset>2495550</wp:posOffset>
                </wp:positionV>
                <wp:extent cx="5600700" cy="22669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DBDA9" w14:textId="777D8568" w:rsidR="00792D5C" w:rsidRDefault="00792D5C" w:rsidP="00792D5C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競技性を</w:t>
                            </w:r>
                            <w:r w:rsidR="002C4A4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確保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するための計画</w:t>
                            </w:r>
                          </w:p>
                          <w:p w14:paraId="47054811" w14:textId="60D6ABD8" w:rsidR="00792D5C" w:rsidRPr="00DF2F82" w:rsidRDefault="00792D5C" w:rsidP="00792D5C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792D5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テレイン概況</w:t>
                            </w:r>
                            <w:r w:rsidR="002C4A4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／クローズ状況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、地図作成状況</w:t>
                            </w:r>
                            <w:r w:rsidR="00387D7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、コースプランニング</w:t>
                            </w:r>
                            <w:r w:rsidR="002C4A4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92D5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など）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EE657" id="_x0000_s1028" type="#_x0000_t202" style="position:absolute;margin-left:389.8pt;margin-top:196.5pt;width:441pt;height:178.5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">
                <v:textbox>
                  <w:txbxContent>
                    <w:p w14:paraId="68BDBDA9" w14:textId="777D8568" w:rsidR="00792D5C" w:rsidRDefault="00792D5C" w:rsidP="00792D5C">
                      <w:pPr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競技性を</w:t>
                      </w:r>
                      <w:r w:rsidR="002C4A4F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確保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するための計画</w:t>
                      </w:r>
                    </w:p>
                    <w:p w14:paraId="47054811" w14:textId="60D6ABD8" w:rsidR="00792D5C" w:rsidRPr="00DF2F82" w:rsidRDefault="00792D5C" w:rsidP="00792D5C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792D5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テレイン概況</w:t>
                      </w:r>
                      <w:r w:rsidR="002C4A4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／クローズ状況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、地図作成状況</w:t>
                      </w:r>
                      <w:r w:rsidR="00387D7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、コースプランニング</w:t>
                      </w:r>
                      <w:r w:rsidR="002C4A4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792D5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など）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D2B75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C253B71" wp14:editId="3DA9EC6B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5600700" cy="1238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A0415" w14:textId="06906121" w:rsidR="00792D5C" w:rsidRDefault="00FD2B75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公認大会を申請する</w:t>
                            </w:r>
                            <w:del w:id="14" w:author="Atsuroh Hiroe" w:date="2021-10-04T09:22:00Z">
                              <w:r w:rsidDel="001A49A1">
                                <w:rPr>
                                  <w:rFonts w:ascii="ＭＳ Ｐ明朝" w:eastAsia="ＭＳ Ｐ明朝" w:hAnsi="ＭＳ Ｐ明朝" w:hint="eastAsia"/>
                                  <w:b/>
                                  <w:bCs/>
                                </w:rPr>
                                <w:delText>理由</w:delText>
                              </w:r>
                            </w:del>
                            <w:ins w:id="15" w:author="Atsuroh Hiroe" w:date="2021-10-04T09:22:00Z">
                              <w:r w:rsidR="001A49A1">
                                <w:rPr>
                                  <w:rFonts w:ascii="ＭＳ Ｐ明朝" w:eastAsia="ＭＳ Ｐ明朝" w:hAnsi="ＭＳ Ｐ明朝" w:hint="eastAsia"/>
                                  <w:b/>
                                  <w:bCs/>
                                </w:rPr>
                                <w:t>背景</w:t>
                              </w:r>
                            </w:ins>
                          </w:p>
                          <w:p w14:paraId="3F5C3866" w14:textId="597FAB44" w:rsidR="00FD2B75" w:rsidRPr="00792D5C" w:rsidRDefault="00FD2B75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  <w:r w:rsidRPr="00792D5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ins w:id="16" w:author="Atsuroh Hiroe" w:date="2021-10-04T09:22:00Z">
                              <w:r w:rsidR="001A49A1" w:rsidRPr="001A49A1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申請の理由</w:t>
                              </w:r>
                            </w:ins>
                            <w:ins w:id="17" w:author="Atsuroh Hiroe" w:date="2021-10-04T09:23:00Z">
                              <w:r w:rsidR="001A49A1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または</w:t>
                              </w:r>
                            </w:ins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大会コンセプト</w:t>
                            </w:r>
                            <w:r w:rsidRPr="00792D5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など）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3B71" id="_x0000_s1029" type="#_x0000_t202" style="position:absolute;margin-left:389.8pt;margin-top:9pt;width:441pt;height:97.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">
                <v:textbox>
                  <w:txbxContent>
                    <w:p w14:paraId="65BA0415" w14:textId="06906121" w:rsidR="00792D5C" w:rsidRDefault="00FD2B75">
                      <w:pPr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公認大会を申請する</w:t>
                      </w:r>
                      <w:del w:id="18" w:author="Atsuroh Hiroe" w:date="2021-10-04T09:22:00Z">
                        <w:r w:rsidDel="001A49A1">
                          <w:rPr>
                            <w:rFonts w:ascii="ＭＳ Ｐ明朝" w:eastAsia="ＭＳ Ｐ明朝" w:hAnsi="ＭＳ Ｐ明朝" w:hint="eastAsia"/>
                            <w:b/>
                            <w:bCs/>
                          </w:rPr>
                          <w:delText>理由</w:delText>
                        </w:r>
                      </w:del>
                      <w:ins w:id="19" w:author="Atsuroh Hiroe" w:date="2021-10-04T09:22:00Z">
                        <w:r w:rsidR="001A49A1">
                          <w:rPr>
                            <w:rFonts w:ascii="ＭＳ Ｐ明朝" w:eastAsia="ＭＳ Ｐ明朝" w:hAnsi="ＭＳ Ｐ明朝" w:hint="eastAsia"/>
                            <w:b/>
                            <w:bCs/>
                          </w:rPr>
                          <w:t>背景</w:t>
                        </w:r>
                      </w:ins>
                    </w:p>
                    <w:p w14:paraId="3F5C3866" w14:textId="597FAB44" w:rsidR="00FD2B75" w:rsidRPr="00792D5C" w:rsidRDefault="00FD2B75">
                      <w:pPr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  <w:r w:rsidRPr="00792D5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</w:t>
                      </w:r>
                      <w:ins w:id="20" w:author="Atsuroh Hiroe" w:date="2021-10-04T09:22:00Z">
                        <w:r w:rsidR="001A49A1" w:rsidRPr="001A49A1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申請の理由</w:t>
                        </w:r>
                      </w:ins>
                      <w:ins w:id="21" w:author="Atsuroh Hiroe" w:date="2021-10-04T09:23:00Z">
                        <w:r w:rsidR="001A49A1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または</w:t>
                        </w:r>
                      </w:ins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大会コンセプト</w:t>
                      </w:r>
                      <w:r w:rsidRPr="00792D5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など）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2D5C">
        <w:rPr>
          <w:sz w:val="20"/>
          <w:szCs w:val="20"/>
        </w:rPr>
        <w:br w:type="page"/>
      </w:r>
    </w:p>
    <w:p w14:paraId="651B7DEC" w14:textId="78478149" w:rsidR="00792D5C" w:rsidRDefault="00792D5C" w:rsidP="00792D5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以下の資料を添付すること</w:t>
      </w:r>
    </w:p>
    <w:p w14:paraId="16E81F78" w14:textId="03743E9F" w:rsidR="00792D5C" w:rsidRPr="007A7972" w:rsidRDefault="00792D5C" w:rsidP="00792D5C">
      <w:pPr>
        <w:rPr>
          <w:sz w:val="22"/>
          <w:szCs w:val="22"/>
        </w:rPr>
      </w:pPr>
    </w:p>
    <w:p w14:paraId="1741EC27" w14:textId="75CF060D" w:rsidR="00792D5C" w:rsidRPr="00792D5C" w:rsidRDefault="00792D5C" w:rsidP="00792D5C">
      <w:pPr>
        <w:pStyle w:val="ab"/>
        <w:numPr>
          <w:ilvl w:val="0"/>
          <w:numId w:val="26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テレインの範囲を示した地図</w:t>
      </w:r>
      <w:r w:rsidRPr="00792D5C">
        <w:rPr>
          <w:rFonts w:hint="eastAsia"/>
          <w:sz w:val="22"/>
          <w:szCs w:val="22"/>
        </w:rPr>
        <w:t>：</w:t>
      </w:r>
    </w:p>
    <w:p w14:paraId="570D44F2" w14:textId="0D019A8C" w:rsidR="00792D5C" w:rsidRPr="00792D5C" w:rsidRDefault="00792D5C" w:rsidP="009054E3">
      <w:pPr>
        <w:pStyle w:val="ab"/>
        <w:numPr>
          <w:ilvl w:val="1"/>
          <w:numId w:val="27"/>
        </w:numPr>
        <w:ind w:leftChars="0" w:left="709" w:hanging="289"/>
        <w:rPr>
          <w:sz w:val="22"/>
          <w:szCs w:val="22"/>
        </w:rPr>
      </w:pPr>
      <w:r>
        <w:rPr>
          <w:rFonts w:hint="eastAsia"/>
          <w:sz w:val="22"/>
          <w:szCs w:val="22"/>
        </w:rPr>
        <w:t>国土地理院の地形図</w:t>
      </w:r>
    </w:p>
    <w:p w14:paraId="331ADB45" w14:textId="641E0ACF" w:rsidR="00792D5C" w:rsidRDefault="00792D5C" w:rsidP="009054E3">
      <w:pPr>
        <w:pStyle w:val="ab"/>
        <w:numPr>
          <w:ilvl w:val="1"/>
          <w:numId w:val="27"/>
        </w:numPr>
        <w:ind w:leftChars="0" w:left="709" w:hanging="289"/>
        <w:rPr>
          <w:sz w:val="22"/>
          <w:szCs w:val="22"/>
        </w:rPr>
      </w:pPr>
      <w:r>
        <w:rPr>
          <w:rFonts w:hint="eastAsia"/>
          <w:sz w:val="22"/>
          <w:szCs w:val="22"/>
        </w:rPr>
        <w:t>過去に作成された</w:t>
      </w:r>
      <w:r w:rsidR="009054E3">
        <w:rPr>
          <w:rFonts w:hint="eastAsia"/>
          <w:sz w:val="22"/>
          <w:szCs w:val="22"/>
        </w:rPr>
        <w:t>オリエンテーリング用地図（既存のテレインを使用する場合）</w:t>
      </w:r>
    </w:p>
    <w:p w14:paraId="6F91853B" w14:textId="4B465483" w:rsidR="009054E3" w:rsidRDefault="009054E3" w:rsidP="009054E3">
      <w:pPr>
        <w:pStyle w:val="ab"/>
        <w:ind w:leftChars="0" w:left="709"/>
        <w:rPr>
          <w:sz w:val="22"/>
          <w:szCs w:val="22"/>
        </w:rPr>
      </w:pPr>
    </w:p>
    <w:p w14:paraId="6424FBD5" w14:textId="77777777" w:rsidR="00FB3C12" w:rsidRPr="00792D5C" w:rsidRDefault="00FB3C12" w:rsidP="009054E3">
      <w:pPr>
        <w:pStyle w:val="ab"/>
        <w:ind w:leftChars="0" w:left="709"/>
        <w:rPr>
          <w:sz w:val="22"/>
          <w:szCs w:val="22"/>
        </w:rPr>
      </w:pPr>
    </w:p>
    <w:p w14:paraId="285ABA5D" w14:textId="1ECF1E2B" w:rsidR="00792D5C" w:rsidRPr="00792D5C" w:rsidRDefault="006F01FE" w:rsidP="00792D5C">
      <w:pPr>
        <w:pStyle w:val="ab"/>
        <w:numPr>
          <w:ilvl w:val="0"/>
          <w:numId w:val="26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仮申請後の本申請の時は、</w:t>
      </w:r>
      <w:r w:rsidR="009054E3">
        <w:rPr>
          <w:rFonts w:hint="eastAsia"/>
          <w:sz w:val="22"/>
          <w:szCs w:val="22"/>
        </w:rPr>
        <w:t>ブリテン</w:t>
      </w:r>
      <w:r>
        <w:rPr>
          <w:rFonts w:hint="eastAsia"/>
          <w:sz w:val="22"/>
          <w:szCs w:val="22"/>
        </w:rPr>
        <w:t>２</w:t>
      </w:r>
      <w:r w:rsidR="009054E3">
        <w:rPr>
          <w:rFonts w:hint="eastAsia"/>
          <w:sz w:val="22"/>
          <w:szCs w:val="22"/>
        </w:rPr>
        <w:t>（案）</w:t>
      </w:r>
    </w:p>
    <w:p w14:paraId="22E3AE57" w14:textId="55B0AD0D" w:rsidR="009054E3" w:rsidRPr="006F01FE" w:rsidRDefault="009054E3" w:rsidP="006F01FE">
      <w:pPr>
        <w:rPr>
          <w:sz w:val="22"/>
          <w:szCs w:val="22"/>
        </w:rPr>
      </w:pPr>
    </w:p>
    <w:p w14:paraId="13A40E95" w14:textId="2911C639" w:rsidR="009054E3" w:rsidRPr="006F01FE" w:rsidRDefault="009054E3" w:rsidP="006F01FE">
      <w:pPr>
        <w:rPr>
          <w:sz w:val="22"/>
          <w:szCs w:val="22"/>
        </w:rPr>
      </w:pPr>
    </w:p>
    <w:p w14:paraId="29EE32DA" w14:textId="398BC3DA" w:rsidR="005229BB" w:rsidRDefault="005229BB" w:rsidP="005229BB">
      <w:pPr>
        <w:rPr>
          <w:sz w:val="22"/>
          <w:szCs w:val="22"/>
        </w:rPr>
      </w:pPr>
    </w:p>
    <w:p w14:paraId="41E55DC2" w14:textId="174AB3F8" w:rsidR="00E206BD" w:rsidRDefault="00E206BD" w:rsidP="005229BB">
      <w:pPr>
        <w:rPr>
          <w:sz w:val="22"/>
          <w:szCs w:val="22"/>
        </w:rPr>
      </w:pPr>
    </w:p>
    <w:p w14:paraId="27E6F86D" w14:textId="62D54470" w:rsidR="00E206BD" w:rsidRDefault="00E206BD" w:rsidP="005229BB">
      <w:pPr>
        <w:rPr>
          <w:sz w:val="22"/>
          <w:szCs w:val="22"/>
        </w:rPr>
      </w:pPr>
    </w:p>
    <w:p w14:paraId="2AAF6A89" w14:textId="2696C830" w:rsidR="00E206BD" w:rsidRDefault="00E206BD" w:rsidP="005229BB">
      <w:pPr>
        <w:rPr>
          <w:sz w:val="22"/>
          <w:szCs w:val="22"/>
        </w:rPr>
      </w:pPr>
    </w:p>
    <w:sectPr w:rsidR="00E206BD" w:rsidSect="00047E0E">
      <w:headerReference w:type="default" r:id="rId8"/>
      <w:footerReference w:type="default" r:id="rId9"/>
      <w:pgSz w:w="11906" w:h="16838" w:code="9"/>
      <w:pgMar w:top="1701" w:right="136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F730" w14:textId="77777777" w:rsidR="007745F1" w:rsidRDefault="007745F1">
      <w:r>
        <w:separator/>
      </w:r>
    </w:p>
  </w:endnote>
  <w:endnote w:type="continuationSeparator" w:id="0">
    <w:p w14:paraId="02B35F29" w14:textId="77777777" w:rsidR="007745F1" w:rsidRDefault="0077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894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DB8779" w14:textId="6FA8B4F5" w:rsidR="00792D5C" w:rsidRDefault="00792D5C" w:rsidP="00792D5C">
        <w:pPr>
          <w:pStyle w:val="a4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F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DA23BB" w14:textId="77777777" w:rsidR="00792D5C" w:rsidRDefault="00792D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67D4" w14:textId="77777777" w:rsidR="007745F1" w:rsidRDefault="007745F1">
      <w:r>
        <w:separator/>
      </w:r>
    </w:p>
  </w:footnote>
  <w:footnote w:type="continuationSeparator" w:id="0">
    <w:p w14:paraId="1A4ADDF2" w14:textId="77777777" w:rsidR="007745F1" w:rsidRDefault="0077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756D" w14:textId="77777777" w:rsidR="00BA0952" w:rsidRDefault="00BA0952">
    <w:pPr>
      <w:pStyle w:val="a9"/>
    </w:pPr>
  </w:p>
  <w:p w14:paraId="0A949D8F" w14:textId="77777777" w:rsidR="00BA0952" w:rsidRDefault="00BA0952">
    <w:pPr>
      <w:pStyle w:val="a9"/>
    </w:pPr>
  </w:p>
  <w:p w14:paraId="026D2AF4" w14:textId="77777777" w:rsidR="00BA0952" w:rsidRDefault="00BA0952">
    <w:pPr>
      <w:pStyle w:val="a9"/>
    </w:pPr>
    <w:r>
      <w:rPr>
        <w:rFonts w:hint="eastAsia"/>
      </w:rPr>
      <w:t>（様式</w:t>
    </w:r>
    <w:r w:rsidR="00047E0E">
      <w:rPr>
        <w:rFonts w:hint="eastAsia"/>
      </w:rPr>
      <w:t>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0C2"/>
    <w:multiLevelType w:val="multilevel"/>
    <w:tmpl w:val="CE02CE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EB1753"/>
    <w:multiLevelType w:val="multilevel"/>
    <w:tmpl w:val="CE02CE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37E13"/>
    <w:multiLevelType w:val="hybridMultilevel"/>
    <w:tmpl w:val="0958AECC"/>
    <w:lvl w:ilvl="0" w:tplc="57A8629C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B7BE8058">
      <w:start w:val="3"/>
      <w:numFmt w:val="bullet"/>
      <w:lvlText w:val="-"/>
      <w:lvlJc w:val="left"/>
      <w:pPr>
        <w:tabs>
          <w:tab w:val="num" w:pos="1965"/>
        </w:tabs>
        <w:ind w:left="1965" w:hanging="1125"/>
      </w:pPr>
      <w:rPr>
        <w:rFonts w:ascii="Century" w:eastAsia="ＭＳ 明朝" w:hAnsi="Century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C7533"/>
    <w:multiLevelType w:val="hybridMultilevel"/>
    <w:tmpl w:val="F73C44A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763056"/>
    <w:multiLevelType w:val="hybridMultilevel"/>
    <w:tmpl w:val="055E5D2C"/>
    <w:lvl w:ilvl="0" w:tplc="0409000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14680FE2"/>
    <w:multiLevelType w:val="hybridMultilevel"/>
    <w:tmpl w:val="F5ECEF46"/>
    <w:lvl w:ilvl="0" w:tplc="0409000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14B06238"/>
    <w:multiLevelType w:val="multilevel"/>
    <w:tmpl w:val="CE02CE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BE1D39"/>
    <w:multiLevelType w:val="hybridMultilevel"/>
    <w:tmpl w:val="84DC6428"/>
    <w:lvl w:ilvl="0" w:tplc="13785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60B3E8">
      <w:start w:val="1"/>
      <w:numFmt w:val="bullet"/>
      <w:lvlText w:val="•"/>
      <w:lvlJc w:val="left"/>
      <w:pPr>
        <w:tabs>
          <w:tab w:val="num" w:pos="840"/>
        </w:tabs>
        <w:ind w:left="840" w:hanging="420"/>
      </w:pPr>
      <w:rPr>
        <w:rFonts w:ascii="メイリオ" w:eastAsia="メイリオ" w:hAnsi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D463FE"/>
    <w:multiLevelType w:val="hybridMultilevel"/>
    <w:tmpl w:val="8FCC281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3A4EE3"/>
    <w:multiLevelType w:val="hybridMultilevel"/>
    <w:tmpl w:val="753262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360B3E8">
      <w:start w:val="1"/>
      <w:numFmt w:val="bullet"/>
      <w:lvlText w:val="•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E466CF"/>
    <w:multiLevelType w:val="hybridMultilevel"/>
    <w:tmpl w:val="187A62DA"/>
    <w:lvl w:ilvl="0" w:tplc="BF5A680C">
      <w:start w:val="1"/>
      <w:numFmt w:val="decimal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1" w15:restartNumberingAfterBreak="0">
    <w:nsid w:val="1E99124B"/>
    <w:multiLevelType w:val="hybridMultilevel"/>
    <w:tmpl w:val="C6E016D0"/>
    <w:lvl w:ilvl="0" w:tplc="13785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848660">
      <w:start w:val="1"/>
      <w:numFmt w:val="bullet"/>
      <w:lvlText w:val="•"/>
      <w:lvlJc w:val="left"/>
      <w:pPr>
        <w:tabs>
          <w:tab w:val="num" w:pos="840"/>
        </w:tabs>
        <w:ind w:left="840" w:hanging="420"/>
      </w:pPr>
      <w:rPr>
        <w:rFonts w:ascii="メイリオ" w:eastAsia="メイリオ" w:hAnsi="メイリオ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97526C"/>
    <w:multiLevelType w:val="hybridMultilevel"/>
    <w:tmpl w:val="4454E01A"/>
    <w:lvl w:ilvl="0" w:tplc="B8041F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7FB700D"/>
    <w:multiLevelType w:val="hybridMultilevel"/>
    <w:tmpl w:val="C04CC8FE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96E22F1"/>
    <w:multiLevelType w:val="hybridMultilevel"/>
    <w:tmpl w:val="9EE42B5A"/>
    <w:lvl w:ilvl="0" w:tplc="B3B80C72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373F3850"/>
    <w:multiLevelType w:val="hybridMultilevel"/>
    <w:tmpl w:val="077C74C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377B6D"/>
    <w:multiLevelType w:val="hybridMultilevel"/>
    <w:tmpl w:val="B1A24642"/>
    <w:lvl w:ilvl="0" w:tplc="13785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56B688">
      <w:start w:val="1"/>
      <w:numFmt w:val="bullet"/>
      <w:lvlText w:val="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BCE02ED"/>
    <w:multiLevelType w:val="hybridMultilevel"/>
    <w:tmpl w:val="D83627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75B00"/>
    <w:multiLevelType w:val="hybridMultilevel"/>
    <w:tmpl w:val="91026E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360B3E8">
      <w:start w:val="1"/>
      <w:numFmt w:val="bullet"/>
      <w:lvlText w:val="•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0E2CC1"/>
    <w:multiLevelType w:val="hybridMultilevel"/>
    <w:tmpl w:val="58983518"/>
    <w:lvl w:ilvl="0" w:tplc="C83410B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6D0A76"/>
    <w:multiLevelType w:val="hybridMultilevel"/>
    <w:tmpl w:val="F45C28AA"/>
    <w:lvl w:ilvl="0" w:tplc="0360B3E8">
      <w:start w:val="1"/>
      <w:numFmt w:val="bullet"/>
      <w:lvlText w:val="•"/>
      <w:lvlJc w:val="left"/>
      <w:pPr>
        <w:ind w:left="78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514A4D16"/>
    <w:multiLevelType w:val="hybridMultilevel"/>
    <w:tmpl w:val="060C62A8"/>
    <w:lvl w:ilvl="0" w:tplc="13785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BCC6741"/>
    <w:multiLevelType w:val="multilevel"/>
    <w:tmpl w:val="CE02CE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7165DC"/>
    <w:multiLevelType w:val="hybridMultilevel"/>
    <w:tmpl w:val="E72ABE1C"/>
    <w:lvl w:ilvl="0" w:tplc="13785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60B3E8">
      <w:start w:val="1"/>
      <w:numFmt w:val="bullet"/>
      <w:lvlText w:val="•"/>
      <w:lvlJc w:val="left"/>
      <w:pPr>
        <w:tabs>
          <w:tab w:val="num" w:pos="840"/>
        </w:tabs>
        <w:ind w:left="840" w:hanging="420"/>
      </w:pPr>
      <w:rPr>
        <w:rFonts w:ascii="メイリオ" w:eastAsia="メイリオ" w:hAnsi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29660EA"/>
    <w:multiLevelType w:val="hybridMultilevel"/>
    <w:tmpl w:val="9AEAB13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73C17502"/>
    <w:multiLevelType w:val="hybridMultilevel"/>
    <w:tmpl w:val="4CA81F72"/>
    <w:lvl w:ilvl="0" w:tplc="0360B3E8">
      <w:start w:val="1"/>
      <w:numFmt w:val="bullet"/>
      <w:lvlText w:val="•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9F53CF"/>
    <w:multiLevelType w:val="multilevel"/>
    <w:tmpl w:val="CE02CE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355A1F"/>
    <w:multiLevelType w:val="hybridMultilevel"/>
    <w:tmpl w:val="DE4EFF46"/>
    <w:lvl w:ilvl="0" w:tplc="C83410B2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7AB1375A"/>
    <w:multiLevelType w:val="hybridMultilevel"/>
    <w:tmpl w:val="8F589AB2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902789071">
    <w:abstractNumId w:val="1"/>
  </w:num>
  <w:num w:numId="2" w16cid:durableId="356198288">
    <w:abstractNumId w:val="14"/>
  </w:num>
  <w:num w:numId="3" w16cid:durableId="2099058470">
    <w:abstractNumId w:val="2"/>
  </w:num>
  <w:num w:numId="4" w16cid:durableId="693504857">
    <w:abstractNumId w:val="24"/>
  </w:num>
  <w:num w:numId="5" w16cid:durableId="48653857">
    <w:abstractNumId w:val="4"/>
  </w:num>
  <w:num w:numId="6" w16cid:durableId="546768425">
    <w:abstractNumId w:val="28"/>
  </w:num>
  <w:num w:numId="7" w16cid:durableId="1873223821">
    <w:abstractNumId w:val="3"/>
  </w:num>
  <w:num w:numId="8" w16cid:durableId="931547962">
    <w:abstractNumId w:val="13"/>
  </w:num>
  <w:num w:numId="9" w16cid:durableId="507983779">
    <w:abstractNumId w:val="8"/>
  </w:num>
  <w:num w:numId="10" w16cid:durableId="1476530179">
    <w:abstractNumId w:val="5"/>
  </w:num>
  <w:num w:numId="11" w16cid:durableId="735785441">
    <w:abstractNumId w:val="15"/>
  </w:num>
  <w:num w:numId="12" w16cid:durableId="558050848">
    <w:abstractNumId w:val="27"/>
  </w:num>
  <w:num w:numId="13" w16cid:durableId="1954558171">
    <w:abstractNumId w:val="19"/>
  </w:num>
  <w:num w:numId="14" w16cid:durableId="1185482415">
    <w:abstractNumId w:val="12"/>
  </w:num>
  <w:num w:numId="15" w16cid:durableId="1233928507">
    <w:abstractNumId w:val="11"/>
  </w:num>
  <w:num w:numId="16" w16cid:durableId="1900282118">
    <w:abstractNumId w:val="10"/>
  </w:num>
  <w:num w:numId="17" w16cid:durableId="1694334818">
    <w:abstractNumId w:val="0"/>
  </w:num>
  <w:num w:numId="18" w16cid:durableId="2016490330">
    <w:abstractNumId w:val="6"/>
  </w:num>
  <w:num w:numId="19" w16cid:durableId="2140562410">
    <w:abstractNumId w:val="22"/>
  </w:num>
  <w:num w:numId="20" w16cid:durableId="2085226250">
    <w:abstractNumId w:val="26"/>
  </w:num>
  <w:num w:numId="21" w16cid:durableId="1613629276">
    <w:abstractNumId w:val="21"/>
  </w:num>
  <w:num w:numId="22" w16cid:durableId="976448484">
    <w:abstractNumId w:val="16"/>
  </w:num>
  <w:num w:numId="23" w16cid:durableId="574364416">
    <w:abstractNumId w:val="7"/>
  </w:num>
  <w:num w:numId="24" w16cid:durableId="1695307233">
    <w:abstractNumId w:val="23"/>
  </w:num>
  <w:num w:numId="25" w16cid:durableId="1766686255">
    <w:abstractNumId w:val="17"/>
  </w:num>
  <w:num w:numId="26" w16cid:durableId="307782419">
    <w:abstractNumId w:val="9"/>
  </w:num>
  <w:num w:numId="27" w16cid:durableId="1284581787">
    <w:abstractNumId w:val="18"/>
  </w:num>
  <w:num w:numId="28" w16cid:durableId="1985500865">
    <w:abstractNumId w:val="25"/>
  </w:num>
  <w:num w:numId="29" w16cid:durableId="91827881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スタッフ JOA">
    <w15:presenceInfo w15:providerId="Windows Live" w15:userId="d70b45aca6f3c58e"/>
  </w15:person>
  <w15:person w15:author="Atsuroh Hiroe">
    <w15:presenceInfo w15:providerId="AD" w15:userId="S::AHIROE@jp.ibm.com::216a82a4-7d53-41f1-b523-d9d26c5fd1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FED"/>
    <w:rsid w:val="00005B24"/>
    <w:rsid w:val="000245D1"/>
    <w:rsid w:val="000275D9"/>
    <w:rsid w:val="000336FF"/>
    <w:rsid w:val="00033D35"/>
    <w:rsid w:val="000463EE"/>
    <w:rsid w:val="00047E0E"/>
    <w:rsid w:val="00063E72"/>
    <w:rsid w:val="00067040"/>
    <w:rsid w:val="0008723C"/>
    <w:rsid w:val="0009564C"/>
    <w:rsid w:val="000D039A"/>
    <w:rsid w:val="00131053"/>
    <w:rsid w:val="00157C4C"/>
    <w:rsid w:val="00170F52"/>
    <w:rsid w:val="0019012B"/>
    <w:rsid w:val="001A09D0"/>
    <w:rsid w:val="001A49A1"/>
    <w:rsid w:val="001B1E49"/>
    <w:rsid w:val="00243FEB"/>
    <w:rsid w:val="00273A4A"/>
    <w:rsid w:val="002C4A4F"/>
    <w:rsid w:val="002D54E6"/>
    <w:rsid w:val="00315A09"/>
    <w:rsid w:val="00315B25"/>
    <w:rsid w:val="00315E50"/>
    <w:rsid w:val="00355895"/>
    <w:rsid w:val="00387D7E"/>
    <w:rsid w:val="003A21C9"/>
    <w:rsid w:val="003B7034"/>
    <w:rsid w:val="003C60C4"/>
    <w:rsid w:val="003D1A1A"/>
    <w:rsid w:val="003D4CB9"/>
    <w:rsid w:val="003E3DF4"/>
    <w:rsid w:val="004269BD"/>
    <w:rsid w:val="004547A0"/>
    <w:rsid w:val="004553E7"/>
    <w:rsid w:val="00455BD2"/>
    <w:rsid w:val="00456413"/>
    <w:rsid w:val="0046367F"/>
    <w:rsid w:val="00483766"/>
    <w:rsid w:val="004B5E7C"/>
    <w:rsid w:val="004B7C07"/>
    <w:rsid w:val="004D1E51"/>
    <w:rsid w:val="00503A62"/>
    <w:rsid w:val="005229BB"/>
    <w:rsid w:val="0053747C"/>
    <w:rsid w:val="00556680"/>
    <w:rsid w:val="00564910"/>
    <w:rsid w:val="005653BA"/>
    <w:rsid w:val="005830D1"/>
    <w:rsid w:val="00584E71"/>
    <w:rsid w:val="00590644"/>
    <w:rsid w:val="005A4837"/>
    <w:rsid w:val="005C664A"/>
    <w:rsid w:val="005D2591"/>
    <w:rsid w:val="005D2E2E"/>
    <w:rsid w:val="00606EBF"/>
    <w:rsid w:val="00613236"/>
    <w:rsid w:val="00616DA5"/>
    <w:rsid w:val="00624FC5"/>
    <w:rsid w:val="006825AA"/>
    <w:rsid w:val="00684E93"/>
    <w:rsid w:val="006A12AF"/>
    <w:rsid w:val="006A1E01"/>
    <w:rsid w:val="006C4B44"/>
    <w:rsid w:val="006F01FE"/>
    <w:rsid w:val="0071010F"/>
    <w:rsid w:val="007643D1"/>
    <w:rsid w:val="007745F1"/>
    <w:rsid w:val="00783E3C"/>
    <w:rsid w:val="00792D5C"/>
    <w:rsid w:val="007A7972"/>
    <w:rsid w:val="007A79C0"/>
    <w:rsid w:val="007B72F8"/>
    <w:rsid w:val="007C3F89"/>
    <w:rsid w:val="007C66D1"/>
    <w:rsid w:val="008252B7"/>
    <w:rsid w:val="00860A9D"/>
    <w:rsid w:val="008759A5"/>
    <w:rsid w:val="008768ED"/>
    <w:rsid w:val="00884BA3"/>
    <w:rsid w:val="009054E3"/>
    <w:rsid w:val="00907342"/>
    <w:rsid w:val="00910918"/>
    <w:rsid w:val="00923DF5"/>
    <w:rsid w:val="009468FF"/>
    <w:rsid w:val="00947C53"/>
    <w:rsid w:val="009830B6"/>
    <w:rsid w:val="009B212D"/>
    <w:rsid w:val="009B2A84"/>
    <w:rsid w:val="009C6B02"/>
    <w:rsid w:val="00A11650"/>
    <w:rsid w:val="00A949A0"/>
    <w:rsid w:val="00AA52D2"/>
    <w:rsid w:val="00AA7FED"/>
    <w:rsid w:val="00AC5D81"/>
    <w:rsid w:val="00AD21FC"/>
    <w:rsid w:val="00AE3CD1"/>
    <w:rsid w:val="00AE752B"/>
    <w:rsid w:val="00B011F3"/>
    <w:rsid w:val="00B30574"/>
    <w:rsid w:val="00B34147"/>
    <w:rsid w:val="00B86ED2"/>
    <w:rsid w:val="00BA0952"/>
    <w:rsid w:val="00BB392E"/>
    <w:rsid w:val="00BF699B"/>
    <w:rsid w:val="00C05AD6"/>
    <w:rsid w:val="00C3035F"/>
    <w:rsid w:val="00C4003F"/>
    <w:rsid w:val="00CC00AB"/>
    <w:rsid w:val="00CC3439"/>
    <w:rsid w:val="00CD11B5"/>
    <w:rsid w:val="00CD52FE"/>
    <w:rsid w:val="00CF3FE5"/>
    <w:rsid w:val="00DD030A"/>
    <w:rsid w:val="00DF2F82"/>
    <w:rsid w:val="00E206BD"/>
    <w:rsid w:val="00E67CF0"/>
    <w:rsid w:val="00E723F9"/>
    <w:rsid w:val="00E94A81"/>
    <w:rsid w:val="00E967BF"/>
    <w:rsid w:val="00EC45FE"/>
    <w:rsid w:val="00EF3C93"/>
    <w:rsid w:val="00F07115"/>
    <w:rsid w:val="00F406C0"/>
    <w:rsid w:val="00FA68E8"/>
    <w:rsid w:val="00FB3C12"/>
    <w:rsid w:val="00FC37A4"/>
    <w:rsid w:val="00FC7E72"/>
    <w:rsid w:val="00FD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E2890"/>
  <w15:docId w15:val="{6A4B71C6-07FA-42B9-AFAA-FDB66CEF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0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AA7FED"/>
    <w:pPr>
      <w:ind w:leftChars="500" w:left="1365" w:hangingChars="150" w:hanging="315"/>
    </w:pPr>
  </w:style>
  <w:style w:type="table" w:styleId="a3">
    <w:name w:val="Table Grid"/>
    <w:basedOn w:val="a1"/>
    <w:rsid w:val="00AA7F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8376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83766"/>
  </w:style>
  <w:style w:type="paragraph" w:styleId="a7">
    <w:name w:val="Note Heading"/>
    <w:basedOn w:val="a"/>
    <w:next w:val="a"/>
    <w:rsid w:val="00483766"/>
    <w:pPr>
      <w:jc w:val="center"/>
    </w:pPr>
  </w:style>
  <w:style w:type="paragraph" w:styleId="a8">
    <w:name w:val="Closing"/>
    <w:basedOn w:val="a"/>
    <w:rsid w:val="00483766"/>
    <w:pPr>
      <w:jc w:val="right"/>
    </w:pPr>
  </w:style>
  <w:style w:type="paragraph" w:styleId="a9">
    <w:name w:val="header"/>
    <w:basedOn w:val="a"/>
    <w:rsid w:val="00483766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315A09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3E3DF4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792D5C"/>
    <w:pPr>
      <w:ind w:leftChars="400" w:left="840"/>
    </w:pPr>
  </w:style>
  <w:style w:type="paragraph" w:styleId="ac">
    <w:name w:val="Revision"/>
    <w:hidden/>
    <w:uiPriority w:val="99"/>
    <w:semiHidden/>
    <w:rsid w:val="00C303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9578-F6BB-40B4-B9F3-1F057785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公認大会開催に関する規程（改正案）</vt:lpstr>
      <vt:lpstr>公認大会開催に関する規程（改正案）</vt:lpstr>
    </vt:vector>
  </TitlesOfParts>
  <Company>AIST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公認大会申請書式_20220401）</dc:title>
  <dc:creator>T.ONOYE</dc:creator>
  <cp:lastModifiedBy>スタッフ JOA</cp:lastModifiedBy>
  <cp:revision>4</cp:revision>
  <cp:lastPrinted>2009-05-22T04:01:00Z</cp:lastPrinted>
  <dcterms:created xsi:type="dcterms:W3CDTF">2022-04-28T05:32:00Z</dcterms:created>
  <dcterms:modified xsi:type="dcterms:W3CDTF">2024-06-25T05:09:00Z</dcterms:modified>
  <cp:contentStatus/>
</cp:coreProperties>
</file>